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6F61" w14:textId="710A5BA5" w:rsidR="00051C66" w:rsidRPr="00276B24" w:rsidRDefault="00773F36" w:rsidP="00276B24">
      <w:pPr>
        <w:jc w:val="right"/>
        <w:rPr>
          <w:rStyle w:val="Nagwek1Znak"/>
          <w:rFonts w:asciiTheme="minorHAnsi" w:hAnsiTheme="minorHAnsi" w:cstheme="minorHAnsi"/>
          <w:color w:val="auto"/>
          <w:sz w:val="22"/>
          <w:szCs w:val="28"/>
        </w:rPr>
      </w:pPr>
      <w:r>
        <w:rPr>
          <w:rStyle w:val="Nagwek1Znak"/>
          <w:rFonts w:asciiTheme="minorHAnsi" w:hAnsiTheme="minorHAnsi" w:cstheme="minorHAnsi"/>
          <w:color w:val="auto"/>
          <w:sz w:val="22"/>
          <w:szCs w:val="28"/>
        </w:rPr>
        <w:t>DRAFT r</w:t>
      </w:r>
      <w:r w:rsidR="00051C66" w:rsidRPr="00276B24">
        <w:rPr>
          <w:rStyle w:val="Nagwek1Znak"/>
          <w:rFonts w:asciiTheme="minorHAnsi" w:hAnsiTheme="minorHAnsi" w:cstheme="minorHAnsi"/>
          <w:color w:val="auto"/>
          <w:sz w:val="22"/>
          <w:szCs w:val="28"/>
        </w:rPr>
        <w:t xml:space="preserve">evised </w:t>
      </w:r>
      <w:r w:rsidR="00537108">
        <w:rPr>
          <w:rStyle w:val="Nagwek1Znak"/>
          <w:rFonts w:asciiTheme="minorHAnsi" w:hAnsiTheme="minorHAnsi" w:cstheme="minorHAnsi"/>
          <w:color w:val="auto"/>
          <w:sz w:val="22"/>
          <w:szCs w:val="28"/>
        </w:rPr>
        <w:t>4 NOV</w:t>
      </w:r>
      <w:r w:rsidR="00051C66" w:rsidRPr="00276B24">
        <w:rPr>
          <w:rStyle w:val="Nagwek1Znak"/>
          <w:rFonts w:asciiTheme="minorHAnsi" w:hAnsiTheme="minorHAnsi" w:cstheme="minorHAnsi"/>
          <w:color w:val="auto"/>
          <w:sz w:val="22"/>
          <w:szCs w:val="28"/>
        </w:rPr>
        <w:t xml:space="preserve"> 2018</w:t>
      </w:r>
    </w:p>
    <w:p w14:paraId="2CC39B1D" w14:textId="092ECF31" w:rsidR="00F97388" w:rsidRDefault="00F97388">
      <w:pPr>
        <w:rPr>
          <w:rFonts w:eastAsia="Times New Roman"/>
        </w:rPr>
      </w:pPr>
      <w:r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N</w:t>
      </w:r>
      <w:r w:rsidR="002B54A8" w:rsidRPr="00F97388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ame: X3D Semantic Web Working Group</w:t>
      </w:r>
    </w:p>
    <w:p w14:paraId="67226606" w14:textId="06901172" w:rsidR="00F97388" w:rsidRDefault="00F97388" w:rsidP="00F97388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</w:t>
      </w:r>
      <w:r w:rsidR="002B54A8" w:rsidRPr="00F97388">
        <w:rPr>
          <w:rFonts w:eastAsia="Times New Roman"/>
        </w:rPr>
        <w:t>rovides complete clarity about our scope: two standa</w:t>
      </w:r>
      <w:r>
        <w:rPr>
          <w:rFonts w:eastAsia="Times New Roman"/>
        </w:rPr>
        <w:t xml:space="preserve">rds areas, X3D and </w:t>
      </w:r>
      <w:r w:rsidR="00D7303E">
        <w:rPr>
          <w:rFonts w:eastAsia="Times New Roman"/>
        </w:rPr>
        <w:t xml:space="preserve">the </w:t>
      </w:r>
      <w:r>
        <w:rPr>
          <w:rFonts w:eastAsia="Times New Roman"/>
        </w:rPr>
        <w:t>Semantic Web</w:t>
      </w:r>
    </w:p>
    <w:p w14:paraId="44B3745C" w14:textId="19BCC65B" w:rsidR="00F85C0A" w:rsidRPr="00276B24" w:rsidRDefault="00F85C0A" w:rsidP="00AA3D9E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</w:t>
      </w:r>
      <w:r w:rsidR="002B54A8" w:rsidRPr="00F97388">
        <w:rPr>
          <w:rFonts w:eastAsia="Times New Roman"/>
        </w:rPr>
        <w:t>rovide clarity how other diverse 3D technologies might best use semantic technologies</w:t>
      </w:r>
    </w:p>
    <w:p w14:paraId="63D04C5E" w14:textId="490EACF5" w:rsidR="00F85C0A" w:rsidRDefault="00F85C0A" w:rsidP="00043D7E">
      <w:pPr>
        <w:pStyle w:val="Akapitzlist"/>
        <w:rPr>
          <w:rFonts w:eastAsia="Times New Roman"/>
        </w:rPr>
      </w:pPr>
    </w:p>
    <w:p w14:paraId="5CB663FA" w14:textId="1BF241A2" w:rsidR="00F85C0A" w:rsidRPr="00043D7E" w:rsidRDefault="00F85C0A" w:rsidP="00043D7E">
      <w:pPr>
        <w:rPr>
          <w:rStyle w:val="Nagwek1Znak"/>
          <w:rFonts w:asciiTheme="minorHAnsi" w:eastAsia="Times New Roman" w:hAnsiTheme="minorHAnsi" w:cstheme="minorBidi"/>
          <w:color w:val="auto"/>
          <w:sz w:val="22"/>
          <w:szCs w:val="22"/>
        </w:rPr>
      </w:pPr>
      <w:r w:rsidRPr="00F85C0A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M</w:t>
      </w:r>
      <w:r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ission</w:t>
      </w:r>
    </w:p>
    <w:p w14:paraId="2DB0E0C1" w14:textId="1689BE2C" w:rsidR="00F97388" w:rsidRPr="00F97388" w:rsidRDefault="00F85C0A" w:rsidP="00F97388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</w:t>
      </w:r>
      <w:r w:rsidR="002B54A8" w:rsidRPr="00F97388">
        <w:rPr>
          <w:rFonts w:eastAsia="Times New Roman"/>
        </w:rPr>
        <w:t xml:space="preserve">ublish models to </w:t>
      </w:r>
      <w:r w:rsidR="00F37135" w:rsidRPr="00F97388">
        <w:rPr>
          <w:rFonts w:eastAsia="Times New Roman"/>
        </w:rPr>
        <w:t xml:space="preserve">the </w:t>
      </w:r>
      <w:r w:rsidR="002B54A8" w:rsidRPr="00F97388">
        <w:rPr>
          <w:rFonts w:eastAsia="Times New Roman"/>
        </w:rPr>
        <w:t xml:space="preserve">Web using X3D to best gain Web </w:t>
      </w:r>
      <w:r w:rsidR="00F97388">
        <w:rPr>
          <w:rFonts w:eastAsia="Times New Roman"/>
        </w:rPr>
        <w:t>interoperability</w:t>
      </w:r>
      <w:r w:rsidR="00D7303E">
        <w:rPr>
          <w:rFonts w:eastAsia="Times New Roman"/>
        </w:rPr>
        <w:t xml:space="preserve"> and </w:t>
      </w:r>
      <w:r w:rsidR="00242EBE">
        <w:rPr>
          <w:rFonts w:eastAsia="Times New Roman"/>
        </w:rPr>
        <w:t xml:space="preserve">enable intelligent </w:t>
      </w:r>
      <w:r w:rsidR="00D7303E">
        <w:rPr>
          <w:rFonts w:eastAsia="Times New Roman"/>
        </w:rPr>
        <w:t xml:space="preserve">3D </w:t>
      </w:r>
      <w:r w:rsidR="007D1EBD">
        <w:rPr>
          <w:rFonts w:eastAsia="Times New Roman"/>
        </w:rPr>
        <w:t xml:space="preserve">applications, feature-based 3D </w:t>
      </w:r>
      <w:r w:rsidR="00D7303E">
        <w:rPr>
          <w:rFonts w:eastAsia="Times New Roman"/>
        </w:rPr>
        <w:t>model querying</w:t>
      </w:r>
      <w:r w:rsidR="007D1EBD">
        <w:rPr>
          <w:rFonts w:eastAsia="Times New Roman"/>
        </w:rPr>
        <w:t>,</w:t>
      </w:r>
      <w:r w:rsidR="00242EBE">
        <w:rPr>
          <w:rFonts w:eastAsia="Times New Roman"/>
        </w:rPr>
        <w:t xml:space="preserve"> and reasoning over 3D scenes</w:t>
      </w:r>
    </w:p>
    <w:p w14:paraId="75AB0727" w14:textId="0D91B118" w:rsidR="00F97388" w:rsidRDefault="00F97388">
      <w:pPr>
        <w:rPr>
          <w:rFonts w:eastAsia="Times New Roman"/>
        </w:rPr>
      </w:pPr>
      <w:r w:rsidRPr="00F97388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Motivations</w:t>
      </w:r>
    </w:p>
    <w:p w14:paraId="3D3E6877" w14:textId="3DE98B37" w:rsidR="00F97388" w:rsidRDefault="002B54A8" w:rsidP="00F97388">
      <w:pPr>
        <w:pStyle w:val="Akapitzlist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>Establish best practices for metadata and semantic information/relationships using X3D as a Web-based presentation layer.</w:t>
      </w:r>
    </w:p>
    <w:p w14:paraId="1E3A7C77" w14:textId="26686213" w:rsidR="00F97388" w:rsidRDefault="002B54A8" w:rsidP="00F97388">
      <w:pPr>
        <w:pStyle w:val="Akapitzlist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 xml:space="preserve">Enable authors to utilize </w:t>
      </w:r>
      <w:r w:rsidR="00F37135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power of X3Dv4 and HTML5/DOM together in a</w:t>
      </w:r>
      <w:r w:rsidR="009D25E0">
        <w:rPr>
          <w:rFonts w:eastAsia="Times New Roman"/>
        </w:rPr>
        <w:t>ny</w:t>
      </w:r>
      <w:r w:rsidR="00B40754">
        <w:rPr>
          <w:rFonts w:eastAsia="Times New Roman"/>
        </w:rPr>
        <w:t xml:space="preserve"> W</w:t>
      </w:r>
      <w:r w:rsidR="00F37135" w:rsidRPr="00F97388">
        <w:rPr>
          <w:rFonts w:eastAsia="Times New Roman"/>
        </w:rPr>
        <w:t xml:space="preserve">eb </w:t>
      </w:r>
      <w:r w:rsidRPr="00F97388">
        <w:rPr>
          <w:rFonts w:eastAsia="Times New Roman"/>
        </w:rPr>
        <w:t xml:space="preserve">page utilizing </w:t>
      </w:r>
      <w:r w:rsidR="00F37135" w:rsidRPr="00F97388">
        <w:rPr>
          <w:rFonts w:eastAsia="Times New Roman"/>
        </w:rPr>
        <w:t xml:space="preserve">a </w:t>
      </w:r>
      <w:r w:rsidRPr="00F97388">
        <w:rPr>
          <w:rFonts w:eastAsia="Times New Roman"/>
        </w:rPr>
        <w:t xml:space="preserve">family of specifications </w:t>
      </w:r>
      <w:r w:rsidR="00F37135" w:rsidRPr="00F97388">
        <w:rPr>
          <w:rFonts w:eastAsia="Times New Roman"/>
        </w:rPr>
        <w:t xml:space="preserve">and practices </w:t>
      </w:r>
      <w:r w:rsidRPr="00F97388">
        <w:rPr>
          <w:rFonts w:eastAsia="Times New Roman"/>
        </w:rPr>
        <w:t xml:space="preserve">provided by </w:t>
      </w:r>
      <w:r w:rsidR="00F37135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Semantic Web, </w:t>
      </w:r>
      <w:r w:rsidR="00F37135" w:rsidRPr="00F97388">
        <w:rPr>
          <w:rFonts w:eastAsia="Times New Roman"/>
        </w:rPr>
        <w:t>such as HTML5 Microdata</w:t>
      </w:r>
      <w:r w:rsidR="00B40754">
        <w:rPr>
          <w:rFonts w:eastAsia="Times New Roman"/>
        </w:rPr>
        <w:t xml:space="preserve"> (</w:t>
      </w:r>
      <w:r w:rsidRPr="00F97388">
        <w:rPr>
          <w:rFonts w:eastAsia="Times New Roman"/>
        </w:rPr>
        <w:t>microformats</w:t>
      </w:r>
      <w:r w:rsidR="00B40754">
        <w:rPr>
          <w:rFonts w:eastAsia="Times New Roman"/>
        </w:rPr>
        <w:t>)</w:t>
      </w:r>
      <w:r w:rsidR="00F37135" w:rsidRPr="00F97388">
        <w:rPr>
          <w:rFonts w:eastAsia="Times New Roman"/>
        </w:rPr>
        <w:t xml:space="preserve"> and Linked Open Data</w:t>
      </w:r>
      <w:r w:rsidRPr="00F97388">
        <w:rPr>
          <w:rFonts w:eastAsia="Times New Roman"/>
        </w:rPr>
        <w:t xml:space="preserve">, </w:t>
      </w:r>
      <w:r w:rsidR="00C460CD">
        <w:rPr>
          <w:rFonts w:eastAsia="Times New Roman"/>
        </w:rPr>
        <w:t xml:space="preserve">(possibly) </w:t>
      </w:r>
      <w:r w:rsidRPr="00F97388">
        <w:rPr>
          <w:rFonts w:eastAsia="Times New Roman"/>
        </w:rPr>
        <w:t>MPEG-7 and related references.</w:t>
      </w:r>
    </w:p>
    <w:p w14:paraId="44C5B5E6" w14:textId="2B242F64" w:rsidR="00F97388" w:rsidRDefault="002B54A8" w:rsidP="00F97388">
      <w:pPr>
        <w:pStyle w:val="Akapitzlist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 xml:space="preserve">Align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X3Dv4 specification with these standards as best possible to further enable </w:t>
      </w:r>
      <w:r w:rsidR="00F37135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Digital Publishing industry and communities.</w:t>
      </w:r>
    </w:p>
    <w:p w14:paraId="6FE01C22" w14:textId="77777777" w:rsidR="00F97388" w:rsidRPr="00F97388" w:rsidRDefault="002B54A8" w:rsidP="00F97388">
      <w:pPr>
        <w:pStyle w:val="Akapitzlist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>Describe value proposition for utilizing semantic information in concert with archival export, publishing, visualization</w:t>
      </w:r>
      <w:r w:rsidR="00F37135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and printing </w:t>
      </w:r>
      <w:r w:rsidR="00F97388" w:rsidRPr="00F97388">
        <w:rPr>
          <w:rFonts w:eastAsia="Times New Roman"/>
        </w:rPr>
        <w:t>of any 3D model as X3D</w:t>
      </w:r>
      <w:bookmarkStart w:id="0" w:name="_GoBack"/>
      <w:bookmarkEnd w:id="0"/>
      <w:r w:rsidR="00F97388" w:rsidRPr="00F97388">
        <w:rPr>
          <w:rFonts w:eastAsia="Times New Roman"/>
        </w:rPr>
        <w:t>.</w:t>
      </w:r>
    </w:p>
    <w:p w14:paraId="03A42D8E" w14:textId="2A37C30B" w:rsidR="00F97388" w:rsidRDefault="00F97388" w:rsidP="00F97388">
      <w:pPr>
        <w:rPr>
          <w:rFonts w:eastAsia="Times New Roman"/>
        </w:rPr>
      </w:pPr>
      <w:r w:rsidRPr="00F97388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Goals</w:t>
      </w:r>
    </w:p>
    <w:p w14:paraId="4C7454F6" w14:textId="692FA610" w:rsidR="00F97388" w:rsidRDefault="002B54A8" w:rsidP="00F97388">
      <w:pPr>
        <w:pStyle w:val="Akapitzlist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>Enable more effective</w:t>
      </w:r>
      <w:ins w:id="1" w:author="Jakub" w:date="2018-11-09T15:19:00Z">
        <w:r w:rsidR="00711B8C">
          <w:rPr>
            <w:rFonts w:eastAsia="Times New Roman"/>
          </w:rPr>
          <w:t xml:space="preserve"> indexing,</w:t>
        </w:r>
      </w:ins>
      <w:r w:rsidRPr="00F97388">
        <w:rPr>
          <w:rFonts w:eastAsia="Times New Roman"/>
        </w:rPr>
        <w:t xml:space="preserve"> search, comparison</w:t>
      </w:r>
      <w:r w:rsidR="00F97388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and analysis of X3D models through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advance</w:t>
      </w:r>
      <w:r w:rsidR="00F97388" w:rsidRPr="00F97388">
        <w:rPr>
          <w:rFonts w:eastAsia="Times New Roman"/>
        </w:rPr>
        <w:t>d</w:t>
      </w:r>
      <w:r w:rsidRPr="00F97388">
        <w:rPr>
          <w:rFonts w:eastAsia="Times New Roman"/>
        </w:rPr>
        <w:t xml:space="preserve"> use of metadata, shape geometry, etc.</w:t>
      </w:r>
    </w:p>
    <w:p w14:paraId="25EC39EF" w14:textId="248E2D6F" w:rsidR="00F97388" w:rsidRDefault="002B54A8" w:rsidP="00F97388">
      <w:pPr>
        <w:pStyle w:val="Akapitzlist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>Create and</w:t>
      </w:r>
      <w:r w:rsidR="00C460CD">
        <w:rPr>
          <w:rFonts w:eastAsia="Times New Roman"/>
        </w:rPr>
        <w:t xml:space="preserve"> partially</w:t>
      </w:r>
      <w:r w:rsidRPr="00F97388">
        <w:rPr>
          <w:rFonts w:eastAsia="Times New Roman"/>
        </w:rPr>
        <w:t xml:space="preserve"> autogenerate X3Dv4 </w:t>
      </w:r>
      <w:r w:rsidR="00F97388" w:rsidRPr="00F97388">
        <w:rPr>
          <w:rFonts w:eastAsia="Times New Roman"/>
        </w:rPr>
        <w:t xml:space="preserve">OWL </w:t>
      </w:r>
      <w:r w:rsidRPr="00F97388">
        <w:rPr>
          <w:rFonts w:eastAsia="Times New Roman"/>
        </w:rPr>
        <w:t xml:space="preserve">ontology from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X3D Unified Object Model (X3DUOM) using best-practice design patterns, starting with those shown by prior published work.</w:t>
      </w:r>
    </w:p>
    <w:p w14:paraId="7277541F" w14:textId="661A3DD2" w:rsidR="00F97388" w:rsidRDefault="002B54A8" w:rsidP="00F97388">
      <w:pPr>
        <w:pStyle w:val="Akapitzlist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>Support various Web3D Working Group domains</w:t>
      </w:r>
      <w:r w:rsidR="00F97388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including CAD, 3D printing/scanning, Medical, Cultural and Natural Heritage, Humanoid Animation (HAnim) and someday Building Information Models (BIM).</w:t>
      </w:r>
    </w:p>
    <w:p w14:paraId="66E32258" w14:textId="09618247" w:rsidR="00F97388" w:rsidRDefault="002B54A8" w:rsidP="00F97388">
      <w:pPr>
        <w:pStyle w:val="Akapitzlist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 xml:space="preserve">Build and maintain </w:t>
      </w:r>
      <w:r w:rsidR="00F97388" w:rsidRPr="00F97388">
        <w:rPr>
          <w:rFonts w:eastAsia="Times New Roman"/>
        </w:rPr>
        <w:t xml:space="preserve">a </w:t>
      </w:r>
      <w:r w:rsidRPr="00F97388">
        <w:rPr>
          <w:rFonts w:eastAsia="Times New Roman"/>
        </w:rPr>
        <w:t xml:space="preserve">list of domain-specific controlled vocabularies and taxonomies that are suitable for use in concert with </w:t>
      </w:r>
      <w:r w:rsidR="00F97388" w:rsidRPr="00F97388">
        <w:rPr>
          <w:rFonts w:eastAsia="Times New Roman"/>
        </w:rPr>
        <w:t>the X3D Ontology.</w:t>
      </w:r>
    </w:p>
    <w:p w14:paraId="7CCF8CB2" w14:textId="7FC3E5E5" w:rsidR="007A6BE9" w:rsidRPr="00043D7E" w:rsidRDefault="007A6BE9" w:rsidP="00043D7E">
      <w:pPr>
        <w:pStyle w:val="Nagwek1"/>
        <w:spacing w:before="0"/>
        <w:rPr>
          <w:rFonts w:eastAsia="Times New Roman" w:cstheme="minorHAnsi"/>
          <w:b/>
          <w:sz w:val="28"/>
          <w:szCs w:val="28"/>
        </w:rPr>
      </w:pPr>
      <w:r w:rsidRPr="00043D7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Work Summary</w:t>
      </w:r>
    </w:p>
    <w:p w14:paraId="5B428DB1" w14:textId="77777777" w:rsidR="00051C66" w:rsidRPr="00043D7E" w:rsidRDefault="00051C66" w:rsidP="00043D7E">
      <w:pPr>
        <w:rPr>
          <w:sz w:val="2"/>
        </w:rPr>
      </w:pPr>
    </w:p>
    <w:p w14:paraId="07B70F91" w14:textId="40FA3EA8" w:rsidR="007A6BE9" w:rsidRDefault="002E36FF" w:rsidP="00043D7E">
      <w:r>
        <w:t xml:space="preserve">We plan to collaboratively design a general framework covering a number of open issues focused on but not limited to: </w:t>
      </w:r>
    </w:p>
    <w:p w14:paraId="46719A83" w14:textId="0F415D3F" w:rsidR="007A6BE9" w:rsidRDefault="002E36FF" w:rsidP="00043D7E">
      <w:pPr>
        <w:pStyle w:val="Akapitzlist"/>
        <w:numPr>
          <w:ilvl w:val="0"/>
          <w:numId w:val="6"/>
        </w:numPr>
      </w:pPr>
      <w:r>
        <w:t xml:space="preserve">representation of semantics of 3D objects within X3D documents,  </w:t>
      </w:r>
    </w:p>
    <w:p w14:paraId="4AA300DE" w14:textId="6A652CB9" w:rsidR="007A6BE9" w:rsidRDefault="002E36FF" w:rsidP="00043D7E">
      <w:pPr>
        <w:pStyle w:val="Akapitzlist"/>
        <w:numPr>
          <w:ilvl w:val="0"/>
          <w:numId w:val="6"/>
        </w:numPr>
      </w:pPr>
      <w:r>
        <w:t xml:space="preserve">representation of semantics of the counterpart real objects within X3D documents, </w:t>
      </w:r>
    </w:p>
    <w:p w14:paraId="4AD9320A" w14:textId="77777777" w:rsidR="007A6BE9" w:rsidRDefault="002E36FF" w:rsidP="00043D7E">
      <w:pPr>
        <w:pStyle w:val="Akapitzlist"/>
        <w:numPr>
          <w:ilvl w:val="0"/>
          <w:numId w:val="6"/>
        </w:numPr>
      </w:pPr>
      <w:r>
        <w:t xml:space="preserve">automatic generating of X3D documents based on ontologies and vice versa, </w:t>
      </w:r>
    </w:p>
    <w:p w14:paraId="0580F5D8" w14:textId="77777777" w:rsidR="00BF303E" w:rsidRPr="00043D7E" w:rsidRDefault="002E36FF" w:rsidP="00043D7E">
      <w:pPr>
        <w:pStyle w:val="Akapitzlist"/>
        <w:numPr>
          <w:ilvl w:val="0"/>
          <w:numId w:val="6"/>
        </w:numPr>
        <w:rPr>
          <w:rFonts w:eastAsia="Times New Roman"/>
        </w:rPr>
      </w:pPr>
      <w:r>
        <w:t>queri</w:t>
      </w:r>
      <w:r w:rsidR="00BF303E">
        <w:t xml:space="preserve">es to semantic X3D documents. </w:t>
      </w:r>
    </w:p>
    <w:p w14:paraId="760507C2" w14:textId="0DB8CC44" w:rsidR="002E36FF" w:rsidRPr="00051C66" w:rsidRDefault="002E36FF" w:rsidP="00043D7E">
      <w:pPr>
        <w:rPr>
          <w:rFonts w:eastAsia="Times New Roman"/>
        </w:rPr>
      </w:pPr>
      <w:r>
        <w:t>Such a general framework could by gradually extended with new concepts related to very different areas of using semantics with X3D.</w:t>
      </w:r>
    </w:p>
    <w:p w14:paraId="32A97830" w14:textId="294396B9" w:rsidR="00F97388" w:rsidRPr="00F97388" w:rsidRDefault="00F97388" w:rsidP="00043D7E">
      <w:pPr>
        <w:pStyle w:val="Akapitzlist"/>
        <w:keepNext/>
        <w:keepLines/>
        <w:ind w:left="0"/>
        <w:rPr>
          <w:rStyle w:val="Nagwek1Znak"/>
          <w:rFonts w:asciiTheme="minorHAnsi" w:eastAsia="Times New Roman" w:hAnsiTheme="minorHAnsi" w:cstheme="minorBidi"/>
          <w:color w:val="auto"/>
          <w:sz w:val="22"/>
          <w:szCs w:val="22"/>
        </w:rPr>
      </w:pPr>
      <w:r w:rsidRPr="00F97388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lastRenderedPageBreak/>
        <w:t>Outcomes</w:t>
      </w:r>
    </w:p>
    <w:p w14:paraId="2A74AAB2" w14:textId="77777777" w:rsidR="00F97388" w:rsidRDefault="00F97388" w:rsidP="00043D7E">
      <w:pPr>
        <w:pStyle w:val="Akapitzlist"/>
        <w:keepNext/>
        <w:keepLines/>
        <w:rPr>
          <w:rFonts w:eastAsia="Times New Roman"/>
        </w:rPr>
      </w:pPr>
    </w:p>
    <w:p w14:paraId="58C53FA9" w14:textId="0E8F0E4D" w:rsidR="00F97388" w:rsidRDefault="002B54A8" w:rsidP="00043D7E">
      <w:pPr>
        <w:pStyle w:val="Akapitzlist"/>
        <w:keepNext/>
        <w:keepLines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>Create appropriate specifications and recommended practices for Semantic X3D.</w:t>
      </w:r>
    </w:p>
    <w:p w14:paraId="22281DCC" w14:textId="20B23D48" w:rsidR="00F97388" w:rsidRDefault="002B54A8" w:rsidP="00043D7E">
      <w:pPr>
        <w:pStyle w:val="Akapitzlist"/>
        <w:keepNext/>
        <w:keepLines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>Publish</w:t>
      </w:r>
      <w:r w:rsidR="005F3F5A">
        <w:rPr>
          <w:rFonts w:eastAsia="Times New Roman"/>
        </w:rPr>
        <w:t xml:space="preserve"> and deploy products based on</w:t>
      </w:r>
      <w:r w:rsidRPr="00F97388">
        <w:rPr>
          <w:rFonts w:eastAsia="Times New Roman"/>
        </w:rPr>
        <w:t xml:space="preserve">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X3D </w:t>
      </w:r>
      <w:r w:rsidR="00F97388" w:rsidRPr="00F97388">
        <w:rPr>
          <w:rFonts w:eastAsia="Times New Roman"/>
        </w:rPr>
        <w:t xml:space="preserve">Ontology </w:t>
      </w:r>
      <w:r w:rsidRPr="00F97388">
        <w:rPr>
          <w:rFonts w:eastAsia="Times New Roman"/>
        </w:rPr>
        <w:t xml:space="preserve">using </w:t>
      </w:r>
      <w:r w:rsidR="005F3F5A">
        <w:rPr>
          <w:rFonts w:eastAsia="Times New Roman"/>
        </w:rPr>
        <w:t xml:space="preserve">multiple syntax formats including </w:t>
      </w:r>
      <w:r w:rsidRPr="00F97388">
        <w:rPr>
          <w:rFonts w:eastAsia="Times New Roman"/>
        </w:rPr>
        <w:t>RDF/OWL, Turtle T</w:t>
      </w:r>
      <w:r w:rsidR="005F3F5A">
        <w:rPr>
          <w:rFonts w:eastAsia="Times New Roman"/>
        </w:rPr>
        <w:t>r</w:t>
      </w:r>
      <w:r w:rsidRPr="00F97388">
        <w:rPr>
          <w:rFonts w:eastAsia="Times New Roman"/>
        </w:rPr>
        <w:t>iple Language (TTL) and JSON for Linked Data (JSON-LD)</w:t>
      </w:r>
      <w:r w:rsidR="00F97388" w:rsidRPr="00F97388">
        <w:rPr>
          <w:rFonts w:eastAsia="Times New Roman"/>
        </w:rPr>
        <w:t>.</w:t>
      </w:r>
    </w:p>
    <w:p w14:paraId="780BE80F" w14:textId="6C400A8B" w:rsidR="00F97388" w:rsidRDefault="002B54A8" w:rsidP="00F97388">
      <w:pPr>
        <w:pStyle w:val="Akapitzlist"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 xml:space="preserve">Build suite of exemplars and tools, including X3D Model Exchange </w:t>
      </w:r>
      <w:hyperlink r:id="rId8" w:history="1">
        <w:r w:rsidRPr="00F97388">
          <w:rPr>
            <w:rStyle w:val="Hipercze"/>
            <w:rFonts w:eastAsia="Times New Roman"/>
          </w:rPr>
          <w:t>https://modelexchange.nps.edu</w:t>
        </w:r>
      </w:hyperlink>
    </w:p>
    <w:p w14:paraId="5CEB5088" w14:textId="431613FB" w:rsidR="003E5DEC" w:rsidRDefault="002B54A8">
      <w:pPr>
        <w:pStyle w:val="Akapitzlist"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>Publish papers, provide tutorials, hold workshops</w:t>
      </w:r>
      <w:r w:rsidR="00F97388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and influence other groups within and outside Web3D.</w:t>
      </w:r>
    </w:p>
    <w:p w14:paraId="410965AA" w14:textId="77777777" w:rsidR="003E5DEC" w:rsidRPr="00043D7E" w:rsidRDefault="003E5DEC" w:rsidP="00043D7E">
      <w:pPr>
        <w:pStyle w:val="Akapitzlist"/>
        <w:ind w:left="709"/>
        <w:rPr>
          <w:rFonts w:eastAsia="Times New Roman"/>
        </w:rPr>
      </w:pPr>
    </w:p>
    <w:p w14:paraId="461545E0" w14:textId="0D736ECE" w:rsidR="00967C12" w:rsidRDefault="00DE5139" w:rsidP="00043D7E">
      <w:pPr>
        <w:pStyle w:val="Akapitzlist"/>
        <w:keepNext/>
        <w:keepLines/>
        <w:ind w:left="0"/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Working Group Participation</w:t>
      </w:r>
      <w:r w:rsidR="003E5DEC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3D3EDD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 xml:space="preserve">and </w:t>
      </w:r>
      <w:r w:rsidR="003E5DEC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Visibility</w:t>
      </w:r>
    </w:p>
    <w:p w14:paraId="35FEB7CD" w14:textId="77777777" w:rsidR="003E5DEC" w:rsidRPr="00043D7E" w:rsidRDefault="003E5DEC" w:rsidP="00043D7E">
      <w:pPr>
        <w:pStyle w:val="Akapitzlist"/>
        <w:keepNext/>
        <w:keepLines/>
        <w:ind w:left="0"/>
        <w:rPr>
          <w:rFonts w:eastAsia="Times New Roman"/>
        </w:rPr>
      </w:pPr>
    </w:p>
    <w:p w14:paraId="2BC3503A" w14:textId="1DCF8F38" w:rsidR="001B16D7" w:rsidRDefault="00932802" w:rsidP="00043D7E">
      <w:pPr>
        <w:pStyle w:val="Akapitzlis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Must be a Web3D Consortium member, sign </w:t>
      </w:r>
      <w:r w:rsidR="003A697F">
        <w:rPr>
          <w:rFonts w:eastAsia="Times New Roman"/>
        </w:rPr>
        <w:t>Intellectual Property Rights (</w:t>
      </w:r>
      <w:r>
        <w:rPr>
          <w:rFonts w:eastAsia="Times New Roman"/>
        </w:rPr>
        <w:t>IPR</w:t>
      </w:r>
      <w:r w:rsidR="003A697F">
        <w:rPr>
          <w:rFonts w:eastAsia="Times New Roman"/>
        </w:rPr>
        <w:t>)</w:t>
      </w:r>
      <w:r>
        <w:rPr>
          <w:rFonts w:eastAsia="Times New Roman"/>
        </w:rPr>
        <w:t xml:space="preserve"> agreement etc. to participate</w:t>
      </w:r>
      <w:r w:rsidR="00DE5139">
        <w:rPr>
          <w:rFonts w:eastAsia="Times New Roman"/>
        </w:rPr>
        <w:t xml:space="preserve"> in working </w:t>
      </w:r>
      <w:r w:rsidR="003A697F">
        <w:rPr>
          <w:rFonts w:eastAsia="Times New Roman"/>
        </w:rPr>
        <w:t>group</w:t>
      </w:r>
      <w:r>
        <w:rPr>
          <w:rFonts w:eastAsia="Times New Roman"/>
        </w:rPr>
        <w:t>.</w:t>
      </w:r>
      <w:r w:rsidR="003A697F">
        <w:rPr>
          <w:rFonts w:eastAsia="Times New Roman"/>
        </w:rPr>
        <w:t xml:space="preserve">  (This provides strong protection for all our work.)</w:t>
      </w:r>
    </w:p>
    <w:p w14:paraId="11CC1966" w14:textId="0D4FADE5" w:rsidR="00932802" w:rsidRDefault="00932802" w:rsidP="00043D7E">
      <w:pPr>
        <w:pStyle w:val="Akapitzlis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Results will be openly accessible and publicly </w:t>
      </w:r>
      <w:r w:rsidR="00361415">
        <w:rPr>
          <w:rFonts w:eastAsia="Times New Roman"/>
        </w:rPr>
        <w:t xml:space="preserve">downloadable </w:t>
      </w:r>
      <w:r>
        <w:rPr>
          <w:rFonts w:eastAsia="Times New Roman"/>
        </w:rPr>
        <w:t>to encourage feedback</w:t>
      </w:r>
      <w:r w:rsidR="00361415">
        <w:rPr>
          <w:rFonts w:eastAsia="Times New Roman"/>
        </w:rPr>
        <w:t xml:space="preserve">, </w:t>
      </w:r>
      <w:r w:rsidR="00DE5139">
        <w:rPr>
          <w:rFonts w:eastAsia="Times New Roman"/>
        </w:rPr>
        <w:t xml:space="preserve">at first </w:t>
      </w:r>
      <w:r w:rsidR="00361415">
        <w:rPr>
          <w:rFonts w:eastAsia="Times New Roman"/>
        </w:rPr>
        <w:t xml:space="preserve">likely using same location and design patterns as X3D </w:t>
      </w:r>
      <w:r w:rsidR="005B6377">
        <w:rPr>
          <w:rFonts w:eastAsia="Times New Roman"/>
        </w:rPr>
        <w:t xml:space="preserve">Example Archives, X3D </w:t>
      </w:r>
      <w:r w:rsidR="00361415">
        <w:rPr>
          <w:rFonts w:eastAsia="Times New Roman"/>
        </w:rPr>
        <w:t>Specifications and</w:t>
      </w:r>
      <w:r w:rsidR="005B6377">
        <w:rPr>
          <w:rFonts w:eastAsia="Times New Roman"/>
        </w:rPr>
        <w:t xml:space="preserve"> X3D Unified Object Model (X3DUOM) on</w:t>
      </w:r>
      <w:r w:rsidR="00361415">
        <w:rPr>
          <w:rFonts w:eastAsia="Times New Roman"/>
        </w:rPr>
        <w:t xml:space="preserve"> SourceForge.</w:t>
      </w:r>
    </w:p>
    <w:p w14:paraId="04B83954" w14:textId="75ADDA39" w:rsidR="00C565A4" w:rsidRDefault="00C565A4" w:rsidP="00043D7E">
      <w:pPr>
        <w:pStyle w:val="Akapitzlis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 we want to put member-only</w:t>
      </w:r>
      <w:r w:rsidR="004C0AA4">
        <w:rPr>
          <w:rFonts w:eastAsia="Times New Roman"/>
        </w:rPr>
        <w:t xml:space="preserve"> examples up on github (for example</w:t>
      </w:r>
      <w:r w:rsidR="00DE5139">
        <w:rPr>
          <w:rFonts w:eastAsia="Times New Roman"/>
        </w:rPr>
        <w:t>, private work</w:t>
      </w:r>
      <w:r w:rsidR="004C0AA4">
        <w:rPr>
          <w:rFonts w:eastAsia="Times New Roman"/>
        </w:rPr>
        <w:t xml:space="preserve"> shared with other liaisons like HL7 or DICOM perhaps), we </w:t>
      </w:r>
      <w:r w:rsidR="00DE5139">
        <w:rPr>
          <w:rFonts w:eastAsia="Times New Roman"/>
        </w:rPr>
        <w:t xml:space="preserve">do </w:t>
      </w:r>
      <w:r w:rsidR="004C0AA4">
        <w:rPr>
          <w:rFonts w:eastAsia="Times New Roman"/>
        </w:rPr>
        <w:t>have infrastructure in place</w:t>
      </w:r>
      <w:r w:rsidR="00DE5139">
        <w:rPr>
          <w:rFonts w:eastAsia="Times New Roman"/>
        </w:rPr>
        <w:t xml:space="preserve"> now</w:t>
      </w:r>
      <w:r w:rsidR="004C0AA4">
        <w:rPr>
          <w:rFonts w:eastAsia="Times New Roman"/>
        </w:rPr>
        <w:t>.</w:t>
      </w:r>
    </w:p>
    <w:p w14:paraId="2F5BC34D" w14:textId="4F66008F" w:rsidR="003E5DEC" w:rsidRDefault="00C565A4" w:rsidP="00043D7E">
      <w:pPr>
        <w:pStyle w:val="Akapitzlis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 we want to put public examples on github</w:t>
      </w:r>
      <w:r w:rsidR="004C0AA4">
        <w:rPr>
          <w:rFonts w:eastAsia="Times New Roman"/>
        </w:rPr>
        <w:t>, we’ll need another account</w:t>
      </w:r>
      <w:r w:rsidR="00DE5139">
        <w:rPr>
          <w:rFonts w:eastAsia="Times New Roman"/>
        </w:rPr>
        <w:t xml:space="preserve"> there</w:t>
      </w:r>
      <w:r w:rsidR="004C0AA4">
        <w:rPr>
          <w:rFonts w:eastAsia="Times New Roman"/>
        </w:rPr>
        <w:t>.</w:t>
      </w:r>
    </w:p>
    <w:p w14:paraId="17305487" w14:textId="71553F3A" w:rsidR="003D3EDD" w:rsidRDefault="003D3EDD" w:rsidP="00043D7E">
      <w:pPr>
        <w:pStyle w:val="Akapitzlis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Frequency of meetings is likely</w:t>
      </w:r>
      <w:r w:rsidR="00D725F2">
        <w:rPr>
          <w:rFonts w:eastAsia="Times New Roman"/>
        </w:rPr>
        <w:t xml:space="preserve"> to be every 1-2 weeks, using Web3D teleconference line, with meeting times </w:t>
      </w:r>
      <w:r w:rsidR="003A697F">
        <w:rPr>
          <w:rFonts w:eastAsia="Times New Roman"/>
        </w:rPr>
        <w:t>will</w:t>
      </w:r>
      <w:r w:rsidR="00D725F2">
        <w:rPr>
          <w:rFonts w:eastAsia="Times New Roman"/>
        </w:rPr>
        <w:t xml:space="preserve"> be determined by participants.</w:t>
      </w:r>
    </w:p>
    <w:p w14:paraId="08A9C353" w14:textId="77777777" w:rsidR="00DE5139" w:rsidRPr="00043D7E" w:rsidRDefault="00DE5139" w:rsidP="00043D7E">
      <w:pPr>
        <w:pStyle w:val="Akapitzlist"/>
        <w:rPr>
          <w:rFonts w:eastAsia="Times New Roman"/>
        </w:rPr>
      </w:pPr>
    </w:p>
    <w:p w14:paraId="216E97AA" w14:textId="2337E919" w:rsidR="00967C12" w:rsidRPr="00202F2D" w:rsidRDefault="00967C12" w:rsidP="00043D7E">
      <w:pPr>
        <w:rPr>
          <w:rFonts w:eastAsia="Times New Roman"/>
        </w:rPr>
      </w:pPr>
      <w:r>
        <w:rPr>
          <w:rFonts w:eastAsia="Times New Roman"/>
        </w:rPr>
        <w:t>Leslie Sikos, Jakub Flotynski, Don Brutzman</w:t>
      </w:r>
    </w:p>
    <w:sectPr w:rsidR="00967C12" w:rsidRPr="00202F2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A07D" w14:textId="77777777" w:rsidR="004C19BA" w:rsidRDefault="004C19BA" w:rsidP="005B3AB8">
      <w:pPr>
        <w:spacing w:after="0" w:line="240" w:lineRule="auto"/>
      </w:pPr>
      <w:r>
        <w:separator/>
      </w:r>
    </w:p>
  </w:endnote>
  <w:endnote w:type="continuationSeparator" w:id="0">
    <w:p w14:paraId="7B90B096" w14:textId="77777777" w:rsidR="004C19BA" w:rsidRDefault="004C19BA" w:rsidP="005B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FD633" w14:textId="4F455B70" w:rsidR="005B3AB8" w:rsidRDefault="005B3AB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F93AF" w14:textId="77777777" w:rsidR="005B3AB8" w:rsidRDefault="005B3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D496" w14:textId="77777777" w:rsidR="004C19BA" w:rsidRDefault="004C19BA" w:rsidP="005B3AB8">
      <w:pPr>
        <w:spacing w:after="0" w:line="240" w:lineRule="auto"/>
      </w:pPr>
      <w:r>
        <w:separator/>
      </w:r>
    </w:p>
  </w:footnote>
  <w:footnote w:type="continuationSeparator" w:id="0">
    <w:p w14:paraId="53AD6EB3" w14:textId="77777777" w:rsidR="004C19BA" w:rsidRDefault="004C19BA" w:rsidP="005B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D90"/>
    <w:multiLevelType w:val="hybridMultilevel"/>
    <w:tmpl w:val="46C41B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BFD"/>
    <w:multiLevelType w:val="hybridMultilevel"/>
    <w:tmpl w:val="50D69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F17"/>
    <w:multiLevelType w:val="hybridMultilevel"/>
    <w:tmpl w:val="CB4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D3A28"/>
    <w:multiLevelType w:val="hybridMultilevel"/>
    <w:tmpl w:val="A74A3EA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B43496"/>
    <w:multiLevelType w:val="hybridMultilevel"/>
    <w:tmpl w:val="3F52B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4241"/>
    <w:multiLevelType w:val="hybridMultilevel"/>
    <w:tmpl w:val="2AC068DC"/>
    <w:lvl w:ilvl="0" w:tplc="76225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3C7C"/>
    <w:multiLevelType w:val="hybridMultilevel"/>
    <w:tmpl w:val="1BEC6D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8"/>
    <w:rsid w:val="00043D7E"/>
    <w:rsid w:val="00051C66"/>
    <w:rsid w:val="00062376"/>
    <w:rsid w:val="001B16D7"/>
    <w:rsid w:val="001C4FAC"/>
    <w:rsid w:val="00202F2D"/>
    <w:rsid w:val="00205D61"/>
    <w:rsid w:val="00242EBE"/>
    <w:rsid w:val="00276B24"/>
    <w:rsid w:val="002A4CF8"/>
    <w:rsid w:val="002B54A8"/>
    <w:rsid w:val="002E36FF"/>
    <w:rsid w:val="00361415"/>
    <w:rsid w:val="003A697F"/>
    <w:rsid w:val="003B590B"/>
    <w:rsid w:val="003D3EDD"/>
    <w:rsid w:val="003E5DEC"/>
    <w:rsid w:val="004120AC"/>
    <w:rsid w:val="00481C40"/>
    <w:rsid w:val="00485364"/>
    <w:rsid w:val="004C0AA4"/>
    <w:rsid w:val="004C19BA"/>
    <w:rsid w:val="00537108"/>
    <w:rsid w:val="00546D18"/>
    <w:rsid w:val="00552C01"/>
    <w:rsid w:val="00594550"/>
    <w:rsid w:val="005B3AB8"/>
    <w:rsid w:val="005B6377"/>
    <w:rsid w:val="005F3F5A"/>
    <w:rsid w:val="0063305E"/>
    <w:rsid w:val="00711B8C"/>
    <w:rsid w:val="00773F36"/>
    <w:rsid w:val="007924A5"/>
    <w:rsid w:val="007A6BE9"/>
    <w:rsid w:val="007C678C"/>
    <w:rsid w:val="007D1EBD"/>
    <w:rsid w:val="0081566A"/>
    <w:rsid w:val="008A5C56"/>
    <w:rsid w:val="00932802"/>
    <w:rsid w:val="00946E96"/>
    <w:rsid w:val="00950F0F"/>
    <w:rsid w:val="00960219"/>
    <w:rsid w:val="00967C12"/>
    <w:rsid w:val="009A3815"/>
    <w:rsid w:val="009D25E0"/>
    <w:rsid w:val="00AA3D9E"/>
    <w:rsid w:val="00B106BD"/>
    <w:rsid w:val="00B40754"/>
    <w:rsid w:val="00BF303E"/>
    <w:rsid w:val="00C21330"/>
    <w:rsid w:val="00C460CD"/>
    <w:rsid w:val="00C565A4"/>
    <w:rsid w:val="00C82AC1"/>
    <w:rsid w:val="00CE2A1D"/>
    <w:rsid w:val="00D6319F"/>
    <w:rsid w:val="00D725F2"/>
    <w:rsid w:val="00D7303E"/>
    <w:rsid w:val="00DE5139"/>
    <w:rsid w:val="00F37135"/>
    <w:rsid w:val="00F85C0A"/>
    <w:rsid w:val="00F97388"/>
    <w:rsid w:val="00FB2101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6EC7"/>
  <w15:chartTrackingRefBased/>
  <w15:docId w15:val="{7A154FB0-62B2-45D3-B70B-B2CE50E0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4A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4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97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973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AB8"/>
  </w:style>
  <w:style w:type="paragraph" w:styleId="Stopka">
    <w:name w:val="footer"/>
    <w:basedOn w:val="Normalny"/>
    <w:link w:val="StopkaZnak"/>
    <w:uiPriority w:val="99"/>
    <w:unhideWhenUsed/>
    <w:rsid w:val="005B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4UAYC81V6BTjl37zhMaPyv?domain=modelexchange.np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76E8-D380-429B-A0AF-AB67FCDF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Sikos</dc:creator>
  <cp:keywords/>
  <dc:description/>
  <cp:lastModifiedBy>Jakub</cp:lastModifiedBy>
  <cp:revision>20</cp:revision>
  <dcterms:created xsi:type="dcterms:W3CDTF">2018-11-04T22:44:00Z</dcterms:created>
  <dcterms:modified xsi:type="dcterms:W3CDTF">2018-11-09T14:21:00Z</dcterms:modified>
</cp:coreProperties>
</file>